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657" w:rsidP="00EB3181" w:rsidRDefault="00013657" w14:paraId="4108BA31" w14:textId="77777777">
      <w:pPr>
        <w:jc w:val="center"/>
        <w:rPr>
          <w:b/>
          <w:sz w:val="28"/>
          <w:szCs w:val="28"/>
        </w:rPr>
      </w:pPr>
      <w:bookmarkStart w:name="_GoBack" w:id="0"/>
      <w:bookmarkEnd w:id="0"/>
    </w:p>
    <w:p w:rsidR="006E6527" w:rsidP="00EB3181" w:rsidRDefault="00604BB0" w14:paraId="06DBB9D4" w14:textId="77777777">
      <w:pPr>
        <w:jc w:val="center"/>
        <w:rPr>
          <w:b/>
          <w:sz w:val="34"/>
          <w:szCs w:val="34"/>
        </w:rPr>
      </w:pPr>
      <w:r w:rsidRPr="00604BB0">
        <w:rPr>
          <w:b/>
          <w:sz w:val="34"/>
          <w:szCs w:val="34"/>
        </w:rPr>
        <w:t>CLEARING THE CLOUD</w:t>
      </w:r>
    </w:p>
    <w:p w:rsidRPr="00CA6565" w:rsidR="00CA6565" w:rsidP="00EB3181" w:rsidRDefault="00CA6565" w14:paraId="3674AD31" w14:textId="77777777">
      <w:pPr>
        <w:jc w:val="center"/>
        <w:rPr>
          <w:sz w:val="34"/>
          <w:szCs w:val="34"/>
        </w:rPr>
      </w:pPr>
      <w:r w:rsidRPr="00CA6565">
        <w:rPr>
          <w:sz w:val="34"/>
          <w:szCs w:val="34"/>
        </w:rPr>
        <w:t>Fact Check Activity Sheet</w:t>
      </w:r>
    </w:p>
    <w:p w:rsidR="00CA6565" w:rsidP="00604BB0" w:rsidRDefault="00CA6565" w14:paraId="35250CF7" w14:textId="77777777">
      <w:pPr>
        <w:ind w:left="720"/>
        <w:jc w:val="center"/>
        <w:rPr>
          <w:b/>
          <w:sz w:val="28"/>
          <w:szCs w:val="28"/>
        </w:rPr>
      </w:pPr>
    </w:p>
    <w:p w:rsidRPr="00604BB0" w:rsidR="00604BB0" w:rsidP="00604BB0" w:rsidRDefault="00A74CA8" w14:paraId="696F233D" w14:textId="77777777">
      <w:pPr>
        <w:ind w:left="720"/>
        <w:jc w:val="center"/>
        <w:rPr>
          <w:b/>
          <w:color w:val="008000"/>
          <w:sz w:val="28"/>
          <w:szCs w:val="28"/>
        </w:rPr>
      </w:pPr>
      <w:r>
        <w:rPr>
          <w:b/>
          <w:sz w:val="28"/>
          <w:szCs w:val="28"/>
        </w:rPr>
        <w:br/>
      </w:r>
      <w:r w:rsidRPr="00604BB0">
        <w:rPr>
          <w:b/>
          <w:color w:val="008000"/>
          <w:sz w:val="28"/>
          <w:szCs w:val="28"/>
        </w:rPr>
        <w:t>HEATS</w:t>
      </w:r>
      <w:r w:rsidRPr="00604BB0">
        <w:rPr>
          <w:b/>
          <w:color w:val="008000"/>
          <w:sz w:val="28"/>
          <w:szCs w:val="28"/>
        </w:rPr>
        <w:tab/>
      </w:r>
      <w:r w:rsidRPr="00604BB0">
        <w:rPr>
          <w:b/>
          <w:color w:val="008000"/>
          <w:sz w:val="28"/>
          <w:szCs w:val="28"/>
        </w:rPr>
        <w:t>BATTERIES</w:t>
      </w:r>
      <w:r w:rsidRPr="00604BB0">
        <w:rPr>
          <w:b/>
          <w:color w:val="008000"/>
          <w:sz w:val="28"/>
          <w:szCs w:val="28"/>
        </w:rPr>
        <w:tab/>
      </w:r>
      <w:r w:rsidRPr="00604BB0">
        <w:rPr>
          <w:b/>
          <w:color w:val="008000"/>
          <w:sz w:val="28"/>
          <w:szCs w:val="28"/>
        </w:rPr>
        <w:tab/>
      </w:r>
      <w:r w:rsidRPr="00604BB0">
        <w:rPr>
          <w:b/>
          <w:color w:val="008000"/>
          <w:sz w:val="28"/>
          <w:szCs w:val="28"/>
        </w:rPr>
        <w:t xml:space="preserve">VAPOUR </w:t>
      </w:r>
      <w:r w:rsidRPr="00604BB0">
        <w:rPr>
          <w:b/>
          <w:color w:val="008000"/>
          <w:sz w:val="28"/>
          <w:szCs w:val="28"/>
        </w:rPr>
        <w:tab/>
      </w:r>
      <w:r w:rsidRPr="00604BB0">
        <w:rPr>
          <w:b/>
          <w:color w:val="008000"/>
          <w:sz w:val="28"/>
          <w:szCs w:val="28"/>
        </w:rPr>
        <w:t xml:space="preserve"> </w:t>
      </w:r>
    </w:p>
    <w:p w:rsidRPr="00604BB0" w:rsidR="00604BB0" w:rsidP="00EB3181" w:rsidRDefault="00A74CA8" w14:paraId="67A7CE3F" w14:textId="77777777">
      <w:pPr>
        <w:jc w:val="center"/>
        <w:rPr>
          <w:b/>
          <w:color w:val="008000"/>
          <w:sz w:val="28"/>
          <w:szCs w:val="28"/>
        </w:rPr>
      </w:pPr>
      <w:r w:rsidRPr="00604BB0">
        <w:rPr>
          <w:b/>
          <w:color w:val="008000"/>
          <w:sz w:val="28"/>
          <w:szCs w:val="28"/>
        </w:rPr>
        <w:t>HARMLES</w:t>
      </w:r>
      <w:r w:rsidR="00F428BD">
        <w:rPr>
          <w:b/>
          <w:color w:val="008000"/>
          <w:sz w:val="28"/>
          <w:szCs w:val="28"/>
        </w:rPr>
        <w:t>S</w:t>
      </w:r>
      <w:r w:rsidRPr="00604BB0" w:rsidR="00604BB0">
        <w:rPr>
          <w:b/>
          <w:color w:val="008000"/>
          <w:sz w:val="28"/>
          <w:szCs w:val="28"/>
        </w:rPr>
        <w:tab/>
      </w:r>
      <w:r w:rsidRPr="00604BB0" w:rsidR="00604BB0">
        <w:rPr>
          <w:b/>
          <w:color w:val="008000"/>
          <w:sz w:val="28"/>
          <w:szCs w:val="28"/>
        </w:rPr>
        <w:tab/>
      </w:r>
      <w:r w:rsidRPr="00604BB0" w:rsidR="00604BB0">
        <w:rPr>
          <w:b/>
          <w:color w:val="008000"/>
          <w:sz w:val="28"/>
          <w:szCs w:val="28"/>
        </w:rPr>
        <w:t>NICOTINE</w:t>
      </w:r>
    </w:p>
    <w:p w:rsidRPr="00604BB0" w:rsidR="00A74CA8" w:rsidP="6B718B49" w:rsidRDefault="00604BB0" w14:paraId="2BA04717" w14:textId="77777777" w14:noSpellErr="1">
      <w:pPr>
        <w:ind w:left="720" w:firstLine="0"/>
        <w:jc w:val="center"/>
        <w:rPr>
          <w:b w:val="1"/>
          <w:bCs w:val="1"/>
          <w:color w:val="008000"/>
          <w:sz w:val="28"/>
          <w:szCs w:val="28"/>
          <w:rPrChange w:author="PEI Lung Association" w:date="2019-11-28T18:29:12.1838346" w:id="2006289269">
            <w:rPr/>
          </w:rPrChange>
        </w:rPr>
        <w:pPrChange w:author="PEI Lung Association" w:date="2019-11-28T18:29:12.1838346" w:id="973370866">
          <w:pPr>
            <w:ind w:left="1440" w:firstLine="720"/>
            <w:jc w:val="center"/>
          </w:pPr>
        </w:pPrChange>
      </w:pPr>
      <w:r w:rsidRPr="6B718B49">
        <w:rPr>
          <w:b w:val="1"/>
          <w:bCs w:val="1"/>
          <w:color w:val="008000"/>
          <w:sz w:val="28"/>
          <w:szCs w:val="28"/>
          <w:rPrChange w:author="PEI Lung Association" w:date="2019-11-28T18:29:12.1838346" w:id="1802603337">
            <w:rPr>
              <w:b/>
              <w:color w:val="008000"/>
              <w:sz w:val="28"/>
              <w:szCs w:val="28"/>
            </w:rPr>
          </w:rPrChange>
        </w:rPr>
        <w:t xml:space="preserve">ADDICTION </w:t>
      </w:r>
      <w:r w:rsidRPr="00604BB0">
        <w:rPr>
          <w:b/>
          <w:color w:val="008000"/>
          <w:sz w:val="28"/>
          <w:szCs w:val="28"/>
        </w:rPr>
        <w:tab/>
      </w:r>
      <w:r w:rsidRPr="00604BB0">
        <w:rPr>
          <w:b/>
          <w:color w:val="008000"/>
          <w:sz w:val="28"/>
          <w:szCs w:val="28"/>
        </w:rPr>
        <w:tab/>
      </w:r>
      <w:r w:rsidRPr="6B718B49">
        <w:rPr>
          <w:b w:val="1"/>
          <w:bCs w:val="1"/>
          <w:color w:val="008000"/>
          <w:sz w:val="28"/>
          <w:szCs w:val="28"/>
          <w:rPrChange w:author="PEI Lung Association" w:date="2019-11-28T18:29:12.1838346" w:id="2013522384">
            <w:rPr>
              <w:b/>
              <w:color w:val="008000"/>
              <w:sz w:val="28"/>
              <w:szCs w:val="28"/>
            </w:rPr>
          </w:rPrChange>
        </w:rPr>
        <w:t>BRAIN</w:t>
      </w:r>
      <w:r w:rsidRPr="00604BB0">
        <w:rPr>
          <w:b/>
          <w:color w:val="008000"/>
          <w:sz w:val="28"/>
          <w:szCs w:val="28"/>
        </w:rPr>
        <w:tab/>
      </w:r>
      <w:r w:rsidR="00726A68">
        <w:rPr>
          <w:b/>
          <w:color w:val="008000"/>
          <w:sz w:val="28"/>
          <w:szCs w:val="28"/>
        </w:rPr>
        <w:tab/>
      </w:r>
      <w:r w:rsidRPr="6B718B49">
        <w:rPr>
          <w:b w:val="1"/>
          <w:bCs w:val="1"/>
          <w:color w:val="008000"/>
          <w:sz w:val="28"/>
          <w:szCs w:val="28"/>
          <w:rPrChange w:author="PEI Lung Association" w:date="2019-11-28T18:29:12.1838346" w:id="1897832595">
            <w:rPr>
              <w:b/>
              <w:color w:val="008000"/>
              <w:sz w:val="28"/>
              <w:szCs w:val="28"/>
            </w:rPr>
          </w:rPrChange>
        </w:rPr>
        <w:t>FLAVOURS</w:t>
      </w:r>
      <w:r w:rsidRPr="00604BB0">
        <w:rPr>
          <w:b/>
          <w:color w:val="008000"/>
          <w:sz w:val="28"/>
          <w:szCs w:val="28"/>
        </w:rPr>
        <w:tab/>
      </w:r>
      <w:r w:rsidRPr="00604BB0">
        <w:rPr>
          <w:b/>
          <w:color w:val="008000"/>
          <w:sz w:val="28"/>
          <w:szCs w:val="28"/>
        </w:rPr>
        <w:tab/>
      </w:r>
      <w:r w:rsidRPr="00604BB0">
        <w:rPr>
          <w:b/>
          <w:color w:val="008000"/>
          <w:sz w:val="28"/>
          <w:szCs w:val="28"/>
        </w:rPr>
        <w:tab/>
      </w:r>
      <w:r w:rsidRPr="00604BB0" w:rsidR="00A74CA8">
        <w:rPr>
          <w:b/>
          <w:color w:val="008000"/>
          <w:sz w:val="28"/>
          <w:szCs w:val="28"/>
        </w:rPr>
        <w:br/>
      </w:r>
      <w:r w:rsidRPr="00604BB0" w:rsidR="00A74CA8">
        <w:rPr>
          <w:b/>
          <w:color w:val="008000"/>
          <w:sz w:val="28"/>
          <w:szCs w:val="28"/>
        </w:rPr>
        <w:br/>
      </w:r>
    </w:p>
    <w:p w:rsidR="00995390" w:rsidP="00A74CA8" w:rsidRDefault="00A74CA8" w14:paraId="3ED40F07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Pr="003D59D9" w:rsidR="00812F25" w:rsidP="00A74CA8" w:rsidRDefault="00812F25" w14:paraId="685158EE" w14:textId="77777777">
      <w:pPr>
        <w:spacing w:after="0"/>
        <w:rPr>
          <w:b/>
          <w:sz w:val="28"/>
          <w:szCs w:val="28"/>
        </w:rPr>
      </w:pPr>
    </w:p>
    <w:tbl>
      <w:tblPr>
        <w:tblStyle w:val="TableGrid"/>
        <w:tblW w:w="10611" w:type="dxa"/>
        <w:tblLook w:val="04A0" w:firstRow="1" w:lastRow="0" w:firstColumn="1" w:lastColumn="0" w:noHBand="0" w:noVBand="1"/>
      </w:tblPr>
      <w:tblGrid>
        <w:gridCol w:w="10611"/>
      </w:tblGrid>
      <w:tr w:rsidR="00A74CA8" w:rsidTr="00A74CA8" w14:paraId="51289979" w14:textId="77777777">
        <w:trPr>
          <w:trHeight w:val="516"/>
        </w:trPr>
        <w:tc>
          <w:tcPr>
            <w:tcW w:w="10611" w:type="dxa"/>
            <w:vAlign w:val="center"/>
          </w:tcPr>
          <w:p w:rsidR="00A74CA8" w:rsidP="007B1D09" w:rsidRDefault="00A74CA8" w14:paraId="13CD970D" w14:textId="77777777">
            <w:pPr>
              <w:spacing w:before="120" w:after="120"/>
              <w:jc w:val="center"/>
              <w:rPr>
                <w:b/>
              </w:rPr>
            </w:pPr>
            <w:r w:rsidRPr="00DF411F">
              <w:rPr>
                <w:b/>
                <w:sz w:val="24"/>
              </w:rPr>
              <w:t>STATEMENT</w:t>
            </w:r>
          </w:p>
        </w:tc>
      </w:tr>
      <w:tr w:rsidR="00A74CA8" w:rsidTr="00A74CA8" w14:paraId="1E861B4B" w14:textId="77777777">
        <w:trPr>
          <w:trHeight w:val="606"/>
        </w:trPr>
        <w:tc>
          <w:tcPr>
            <w:tcW w:w="10611" w:type="dxa"/>
          </w:tcPr>
          <w:p w:rsidRPr="00DF411F" w:rsidR="00A74CA8" w:rsidP="00CC46B5" w:rsidRDefault="00A74CA8" w14:paraId="1D94A94D" w14:textId="77777777">
            <w:pPr>
              <w:rPr>
                <w:sz w:val="28"/>
              </w:rPr>
            </w:pPr>
            <w:r w:rsidRPr="00DF411F">
              <w:rPr>
                <w:sz w:val="28"/>
              </w:rPr>
              <w:t>A vape is a device that</w:t>
            </w:r>
            <w:r w:rsidRPr="00DF411F">
              <w:rPr>
                <w:b/>
                <w:color w:val="00B050"/>
                <w:sz w:val="28"/>
              </w:rPr>
              <w:t xml:space="preserve"> ________</w:t>
            </w:r>
            <w:r w:rsidRPr="00DF411F">
              <w:rPr>
                <w:sz w:val="28"/>
              </w:rPr>
              <w:t xml:space="preserve"> e-juice when you puff on it.</w:t>
            </w:r>
          </w:p>
          <w:p w:rsidRPr="00DF411F" w:rsidR="00A74CA8" w:rsidP="00CC46B5" w:rsidRDefault="00A74CA8" w14:paraId="6B2FA97D" w14:textId="77777777">
            <w:pPr>
              <w:rPr>
                <w:sz w:val="28"/>
              </w:rPr>
            </w:pPr>
          </w:p>
        </w:tc>
      </w:tr>
      <w:tr w:rsidR="00A74CA8" w:rsidTr="00A74CA8" w14:paraId="0B834846" w14:textId="77777777">
        <w:trPr>
          <w:trHeight w:val="606"/>
        </w:trPr>
        <w:tc>
          <w:tcPr>
            <w:tcW w:w="10611" w:type="dxa"/>
          </w:tcPr>
          <w:p w:rsidRPr="00DF411F" w:rsidR="00A74CA8" w:rsidP="00013657" w:rsidRDefault="00A74CA8" w14:paraId="19D1E1E4" w14:textId="77777777">
            <w:pPr>
              <w:rPr>
                <w:sz w:val="28"/>
              </w:rPr>
            </w:pPr>
            <w:r w:rsidRPr="00DF411F">
              <w:rPr>
                <w:sz w:val="28"/>
              </w:rPr>
              <w:t>Vaping is not</w:t>
            </w:r>
            <w:r w:rsidRPr="00DF411F">
              <w:rPr>
                <w:b/>
                <w:color w:val="FF0000"/>
                <w:sz w:val="28"/>
              </w:rPr>
              <w:t xml:space="preserve"> </w:t>
            </w:r>
            <w:r w:rsidRPr="00DF411F">
              <w:rPr>
                <w:b/>
                <w:color w:val="00B050"/>
                <w:sz w:val="28"/>
              </w:rPr>
              <w:t>________</w:t>
            </w:r>
            <w:r w:rsidRPr="00DF411F">
              <w:rPr>
                <w:sz w:val="28"/>
              </w:rPr>
              <w:t>. A puff of vapour contains many harmful chemicals.</w:t>
            </w:r>
          </w:p>
          <w:p w:rsidRPr="00DF411F" w:rsidR="00A74CA8" w:rsidP="00013657" w:rsidRDefault="00A74CA8" w14:paraId="23D3B2E9" w14:textId="77777777">
            <w:pPr>
              <w:rPr>
                <w:sz w:val="28"/>
              </w:rPr>
            </w:pPr>
          </w:p>
        </w:tc>
      </w:tr>
      <w:tr w:rsidR="00A74CA8" w:rsidTr="00A74CA8" w14:paraId="0C3B7C9D" w14:textId="77777777">
        <w:trPr>
          <w:trHeight w:val="584"/>
        </w:trPr>
        <w:tc>
          <w:tcPr>
            <w:tcW w:w="10611" w:type="dxa"/>
          </w:tcPr>
          <w:p w:rsidRPr="00DF411F" w:rsidR="00A74CA8" w:rsidP="00CC46B5" w:rsidRDefault="00A74CA8" w14:paraId="46785EAD" w14:textId="77777777">
            <w:pPr>
              <w:rPr>
                <w:sz w:val="28"/>
              </w:rPr>
            </w:pPr>
            <w:r w:rsidRPr="00DF411F">
              <w:rPr>
                <w:sz w:val="28"/>
              </w:rPr>
              <w:t xml:space="preserve">Breathing in the second-hand </w:t>
            </w:r>
            <w:r w:rsidRPr="00DF411F">
              <w:rPr>
                <w:b/>
                <w:color w:val="00B050"/>
                <w:sz w:val="28"/>
              </w:rPr>
              <w:t>________</w:t>
            </w:r>
            <w:r w:rsidRPr="00DF411F">
              <w:rPr>
                <w:b/>
                <w:color w:val="FF0000"/>
                <w:sz w:val="28"/>
              </w:rPr>
              <w:t xml:space="preserve"> </w:t>
            </w:r>
            <w:r w:rsidRPr="00DF411F">
              <w:rPr>
                <w:sz w:val="28"/>
              </w:rPr>
              <w:t>is not safe.</w:t>
            </w:r>
          </w:p>
          <w:p w:rsidRPr="00DF411F" w:rsidR="00A74CA8" w:rsidP="00CC46B5" w:rsidRDefault="00A74CA8" w14:paraId="12D4E400" w14:textId="77777777">
            <w:pPr>
              <w:rPr>
                <w:sz w:val="28"/>
              </w:rPr>
            </w:pPr>
          </w:p>
        </w:tc>
      </w:tr>
      <w:tr w:rsidR="00A74CA8" w:rsidTr="00A74CA8" w14:paraId="1882C396" w14:textId="77777777">
        <w:trPr>
          <w:trHeight w:val="606"/>
        </w:trPr>
        <w:tc>
          <w:tcPr>
            <w:tcW w:w="10611" w:type="dxa"/>
          </w:tcPr>
          <w:p w:rsidRPr="00DF411F" w:rsidR="00A74CA8" w:rsidP="00CC46B5" w:rsidRDefault="00A74CA8" w14:paraId="612857BE" w14:textId="77777777">
            <w:pPr>
              <w:rPr>
                <w:b/>
                <w:sz w:val="28"/>
              </w:rPr>
            </w:pPr>
            <w:r w:rsidRPr="00DF411F">
              <w:rPr>
                <w:sz w:val="28"/>
              </w:rPr>
              <w:t xml:space="preserve"> E-juice often contains </w:t>
            </w:r>
            <w:r w:rsidRPr="00DF411F">
              <w:rPr>
                <w:b/>
                <w:color w:val="00B050"/>
                <w:sz w:val="28"/>
              </w:rPr>
              <w:t>________</w:t>
            </w:r>
            <w:r w:rsidRPr="00DF411F">
              <w:rPr>
                <w:b/>
                <w:sz w:val="28"/>
              </w:rPr>
              <w:t>.</w:t>
            </w:r>
          </w:p>
          <w:p w:rsidRPr="00DF411F" w:rsidR="00A74CA8" w:rsidP="00CC46B5" w:rsidRDefault="00A74CA8" w14:paraId="63BB0384" w14:textId="77777777">
            <w:pPr>
              <w:rPr>
                <w:sz w:val="28"/>
              </w:rPr>
            </w:pPr>
          </w:p>
        </w:tc>
      </w:tr>
      <w:tr w:rsidR="00A74CA8" w:rsidTr="00A74CA8" w14:paraId="1F578CD7" w14:textId="77777777">
        <w:trPr>
          <w:trHeight w:val="606"/>
        </w:trPr>
        <w:tc>
          <w:tcPr>
            <w:tcW w:w="10611" w:type="dxa"/>
          </w:tcPr>
          <w:p w:rsidRPr="00DF411F" w:rsidR="00A74CA8" w:rsidP="00CC46B5" w:rsidRDefault="00A74CA8" w14:paraId="6B9602CB" w14:textId="77777777">
            <w:pPr>
              <w:rPr>
                <w:sz w:val="28"/>
              </w:rPr>
            </w:pPr>
            <w:r w:rsidRPr="00DF411F">
              <w:rPr>
                <w:sz w:val="28"/>
              </w:rPr>
              <w:t xml:space="preserve">Vaping may lead to nicotine </w:t>
            </w:r>
            <w:r w:rsidRPr="00DF411F">
              <w:rPr>
                <w:b/>
                <w:color w:val="00B050"/>
                <w:sz w:val="28"/>
              </w:rPr>
              <w:t>________</w:t>
            </w:r>
            <w:r w:rsidRPr="00DF411F">
              <w:rPr>
                <w:sz w:val="28"/>
              </w:rPr>
              <w:t>.</w:t>
            </w:r>
          </w:p>
          <w:p w:rsidRPr="00DF411F" w:rsidR="00A74CA8" w:rsidP="00CC46B5" w:rsidRDefault="00A74CA8" w14:paraId="74F61383" w14:textId="77777777">
            <w:pPr>
              <w:rPr>
                <w:sz w:val="28"/>
              </w:rPr>
            </w:pPr>
          </w:p>
        </w:tc>
      </w:tr>
      <w:tr w:rsidR="00A74CA8" w:rsidTr="00A74CA8" w14:paraId="5ADF093A" w14:textId="77777777">
        <w:trPr>
          <w:trHeight w:val="584"/>
        </w:trPr>
        <w:tc>
          <w:tcPr>
            <w:tcW w:w="10611" w:type="dxa"/>
          </w:tcPr>
          <w:p w:rsidRPr="00DF411F" w:rsidR="00A74CA8" w:rsidP="00604BB0" w:rsidRDefault="00A74CA8" w14:paraId="7CC2DE82" w14:textId="77777777">
            <w:pPr>
              <w:rPr>
                <w:sz w:val="28"/>
              </w:rPr>
            </w:pPr>
            <w:r w:rsidRPr="00DF411F">
              <w:rPr>
                <w:sz w:val="28"/>
              </w:rPr>
              <w:t xml:space="preserve">The </w:t>
            </w:r>
            <w:r w:rsidRPr="00DF411F">
              <w:rPr>
                <w:b/>
                <w:color w:val="00B050"/>
                <w:sz w:val="28"/>
              </w:rPr>
              <w:t xml:space="preserve">________ </w:t>
            </w:r>
            <w:r w:rsidRPr="00DF411F">
              <w:rPr>
                <w:sz w:val="28"/>
              </w:rPr>
              <w:t>in e-juice are added to hide the taste of nicotine and other chemicals.</w:t>
            </w:r>
          </w:p>
        </w:tc>
      </w:tr>
      <w:tr w:rsidR="00A74CA8" w:rsidTr="00A74CA8" w14:paraId="7B07A140" w14:textId="77777777">
        <w:trPr>
          <w:trHeight w:val="606"/>
        </w:trPr>
        <w:tc>
          <w:tcPr>
            <w:tcW w:w="10611" w:type="dxa"/>
          </w:tcPr>
          <w:p w:rsidRPr="00DF411F" w:rsidR="00A74CA8" w:rsidP="006879F3" w:rsidRDefault="00A74CA8" w14:paraId="3971D468" w14:textId="77777777">
            <w:pPr>
              <w:rPr>
                <w:sz w:val="28"/>
              </w:rPr>
            </w:pPr>
            <w:r w:rsidRPr="00DF411F">
              <w:rPr>
                <w:b/>
                <w:color w:val="00B050"/>
                <w:sz w:val="28"/>
              </w:rPr>
              <w:t xml:space="preserve">________ </w:t>
            </w:r>
            <w:r w:rsidRPr="00DF411F">
              <w:rPr>
                <w:sz w:val="28"/>
              </w:rPr>
              <w:t>of vaping products can explode and cause fires.</w:t>
            </w:r>
          </w:p>
          <w:p w:rsidRPr="00DF411F" w:rsidR="00A74CA8" w:rsidP="006879F3" w:rsidRDefault="00A74CA8" w14:paraId="5EEE678E" w14:textId="77777777">
            <w:pPr>
              <w:rPr>
                <w:sz w:val="28"/>
              </w:rPr>
            </w:pPr>
          </w:p>
        </w:tc>
      </w:tr>
      <w:tr w:rsidR="00A74CA8" w:rsidTr="00A74CA8" w14:paraId="11BE3A2D" w14:textId="77777777">
        <w:trPr>
          <w:trHeight w:val="584"/>
        </w:trPr>
        <w:tc>
          <w:tcPr>
            <w:tcW w:w="10611" w:type="dxa"/>
          </w:tcPr>
          <w:p w:rsidRPr="00DF411F" w:rsidR="00A74CA8" w:rsidP="00CC46B5" w:rsidRDefault="00A74CA8" w14:paraId="6EC21F50" w14:textId="77777777">
            <w:pPr>
              <w:rPr>
                <w:sz w:val="28"/>
              </w:rPr>
            </w:pPr>
            <w:r w:rsidRPr="00DF411F">
              <w:rPr>
                <w:sz w:val="28"/>
              </w:rPr>
              <w:t xml:space="preserve">Nicotine can harm </w:t>
            </w:r>
            <w:r w:rsidRPr="00DF411F">
              <w:rPr>
                <w:b/>
                <w:color w:val="00B050"/>
                <w:sz w:val="28"/>
              </w:rPr>
              <w:t>________</w:t>
            </w:r>
            <w:r w:rsidRPr="00DF411F">
              <w:rPr>
                <w:sz w:val="28"/>
              </w:rPr>
              <w:t xml:space="preserve"> development.</w:t>
            </w:r>
          </w:p>
          <w:p w:rsidRPr="00DF411F" w:rsidR="00A74CA8" w:rsidP="00CC46B5" w:rsidRDefault="00A74CA8" w14:paraId="28384510" w14:textId="77777777">
            <w:pPr>
              <w:rPr>
                <w:sz w:val="28"/>
              </w:rPr>
            </w:pPr>
          </w:p>
        </w:tc>
      </w:tr>
    </w:tbl>
    <w:p w:rsidR="00EB3181" w:rsidP="00EB3181" w:rsidRDefault="00EB3181" w14:paraId="49CA8F23" w14:textId="77777777">
      <w:pPr>
        <w:jc w:val="center"/>
        <w:rPr>
          <w:b/>
        </w:rPr>
      </w:pPr>
    </w:p>
    <w:p w:rsidR="00A74CA8" w:rsidP="00EB3181" w:rsidRDefault="00A74CA8" w14:paraId="7AE213CB" w14:textId="77777777">
      <w:pPr>
        <w:jc w:val="center"/>
        <w:rPr>
          <w:b/>
        </w:rPr>
      </w:pPr>
    </w:p>
    <w:p w:rsidR="00A74CA8" w:rsidP="00EB3181" w:rsidRDefault="00A74CA8" w14:paraId="4E1E4A08" w14:textId="77777777">
      <w:pPr>
        <w:jc w:val="center"/>
        <w:rPr>
          <w:b/>
        </w:rPr>
      </w:pPr>
    </w:p>
    <w:p w:rsidR="00A74CA8" w:rsidP="00EB3181" w:rsidRDefault="00A74CA8" w14:paraId="7B0AF556" w14:textId="77777777">
      <w:pPr>
        <w:jc w:val="center"/>
        <w:rPr>
          <w:b/>
        </w:rPr>
      </w:pPr>
    </w:p>
    <w:p w:rsidR="00A74CA8" w:rsidP="00EB3181" w:rsidRDefault="00604BB0" w14:paraId="6E72DBAD" w14:textId="77777777">
      <w:pPr>
        <w:jc w:val="center"/>
        <w:rPr>
          <w:b/>
          <w:sz w:val="34"/>
          <w:szCs w:val="34"/>
        </w:rPr>
      </w:pPr>
      <w:r w:rsidRPr="00604BB0">
        <w:rPr>
          <w:b/>
          <w:sz w:val="34"/>
          <w:szCs w:val="34"/>
        </w:rPr>
        <w:t>CLEARING THE CLOUD</w:t>
      </w:r>
    </w:p>
    <w:p w:rsidRPr="00CA6565" w:rsidR="00CA6565" w:rsidP="00EB3181" w:rsidRDefault="00CA6565" w14:paraId="47626A5E" w14:textId="77777777">
      <w:pPr>
        <w:jc w:val="center"/>
        <w:rPr>
          <w:sz w:val="34"/>
          <w:szCs w:val="34"/>
        </w:rPr>
      </w:pPr>
      <w:r w:rsidRPr="00CA6565">
        <w:rPr>
          <w:sz w:val="34"/>
          <w:szCs w:val="34"/>
        </w:rPr>
        <w:t>Fact Check Activity Sheet</w:t>
      </w:r>
    </w:p>
    <w:p w:rsidR="00A74CA8" w:rsidP="00604BB0" w:rsidRDefault="00A74CA8" w14:paraId="25976EFE" w14:textId="77777777">
      <w:pPr>
        <w:rPr>
          <w:b/>
        </w:rPr>
      </w:pPr>
    </w:p>
    <w:p w:rsidR="00A74CA8" w:rsidP="00604BB0" w:rsidRDefault="00A74CA8" w14:paraId="3D89CDC1" w14:textId="77777777">
      <w:pPr>
        <w:rPr>
          <w:b/>
        </w:rPr>
      </w:pPr>
    </w:p>
    <w:p w:rsidRPr="00DF411F" w:rsidR="00A74CA8" w:rsidP="00604BB0" w:rsidRDefault="00A74CA8" w14:paraId="6AA749E4" w14:textId="77777777">
      <w:pPr>
        <w:jc w:val="center"/>
        <w:rPr>
          <w:b/>
          <w:color w:val="008000"/>
          <w:sz w:val="28"/>
          <w:szCs w:val="28"/>
        </w:rPr>
      </w:pPr>
      <w:r w:rsidRPr="00DF411F">
        <w:rPr>
          <w:b/>
          <w:color w:val="008000"/>
          <w:sz w:val="28"/>
          <w:szCs w:val="28"/>
        </w:rPr>
        <w:t>Answer Key</w:t>
      </w:r>
    </w:p>
    <w:p w:rsidRPr="003D59D9" w:rsidR="00A74CA8" w:rsidP="00604BB0" w:rsidRDefault="00A74CA8" w14:paraId="2ECA956F" w14:textId="77777777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842"/>
      </w:tblGrid>
      <w:tr w:rsidR="00A74CA8" w:rsidTr="00F428BD" w14:paraId="7D6DB3C5" w14:textId="77777777">
        <w:tc>
          <w:tcPr>
            <w:tcW w:w="7905" w:type="dxa"/>
            <w:vAlign w:val="center"/>
          </w:tcPr>
          <w:p w:rsidR="00A74CA8" w:rsidP="00F428BD" w:rsidRDefault="00A74CA8" w14:paraId="2CD3827E" w14:textId="77777777">
            <w:pPr>
              <w:spacing w:before="120" w:after="120"/>
              <w:jc w:val="center"/>
              <w:rPr>
                <w:b/>
              </w:rPr>
            </w:pPr>
            <w:r w:rsidRPr="00DF411F">
              <w:rPr>
                <w:b/>
                <w:sz w:val="24"/>
              </w:rPr>
              <w:t>STATEMENT</w:t>
            </w:r>
          </w:p>
        </w:tc>
        <w:tc>
          <w:tcPr>
            <w:tcW w:w="1842" w:type="dxa"/>
            <w:vAlign w:val="center"/>
          </w:tcPr>
          <w:p w:rsidR="00A74CA8" w:rsidP="00F428BD" w:rsidRDefault="00A74CA8" w14:paraId="4941D3F8" w14:textId="77777777">
            <w:pPr>
              <w:spacing w:before="120" w:after="120"/>
              <w:jc w:val="center"/>
              <w:rPr>
                <w:b/>
              </w:rPr>
            </w:pPr>
            <w:r w:rsidRPr="00DF411F">
              <w:rPr>
                <w:b/>
                <w:sz w:val="24"/>
              </w:rPr>
              <w:t>Answer</w:t>
            </w:r>
          </w:p>
        </w:tc>
      </w:tr>
      <w:tr w:rsidRPr="00DF411F" w:rsidR="00DF411F" w:rsidTr="00F428BD" w14:paraId="72292A3A" w14:textId="77777777">
        <w:tc>
          <w:tcPr>
            <w:tcW w:w="7905" w:type="dxa"/>
          </w:tcPr>
          <w:p w:rsidRPr="00DF411F" w:rsidR="00A74CA8" w:rsidP="00F428BD" w:rsidRDefault="00A74CA8" w14:paraId="7496953C" w14:textId="77777777">
            <w:pPr>
              <w:rPr>
                <w:sz w:val="28"/>
              </w:rPr>
            </w:pPr>
            <w:r w:rsidRPr="00DF411F">
              <w:rPr>
                <w:sz w:val="28"/>
              </w:rPr>
              <w:t>A vape is a device that</w:t>
            </w:r>
            <w:r w:rsidRPr="00DF411F">
              <w:rPr>
                <w:b/>
                <w:color w:val="00B050"/>
                <w:sz w:val="28"/>
              </w:rPr>
              <w:t xml:space="preserve"> ________</w:t>
            </w:r>
            <w:r w:rsidRPr="00DF411F">
              <w:rPr>
                <w:sz w:val="28"/>
              </w:rPr>
              <w:t xml:space="preserve"> e-juice when you puff on it.</w:t>
            </w:r>
          </w:p>
          <w:p w:rsidRPr="00DF411F" w:rsidR="00A74CA8" w:rsidP="00F428BD" w:rsidRDefault="00A74CA8" w14:paraId="4FE804A0" w14:textId="77777777">
            <w:pPr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Pr="00DF411F" w:rsidR="00A74CA8" w:rsidP="00F428BD" w:rsidRDefault="00A74CA8" w14:paraId="13064246" w14:textId="77777777">
            <w:pPr>
              <w:jc w:val="center"/>
              <w:rPr>
                <w:color w:val="008000"/>
                <w:sz w:val="28"/>
              </w:rPr>
            </w:pPr>
            <w:r w:rsidRPr="00DF411F">
              <w:rPr>
                <w:color w:val="008000"/>
                <w:sz w:val="28"/>
              </w:rPr>
              <w:t>Heats</w:t>
            </w:r>
          </w:p>
        </w:tc>
      </w:tr>
      <w:tr w:rsidRPr="00DF411F" w:rsidR="00DF411F" w:rsidTr="00F428BD" w14:paraId="27D285AD" w14:textId="77777777">
        <w:tc>
          <w:tcPr>
            <w:tcW w:w="7905" w:type="dxa"/>
          </w:tcPr>
          <w:p w:rsidRPr="00DF411F" w:rsidR="00A74CA8" w:rsidP="00F428BD" w:rsidRDefault="00A74CA8" w14:paraId="3045F91E" w14:textId="77777777">
            <w:pPr>
              <w:rPr>
                <w:sz w:val="28"/>
              </w:rPr>
            </w:pPr>
            <w:r w:rsidRPr="00DF411F">
              <w:rPr>
                <w:sz w:val="28"/>
              </w:rPr>
              <w:t>Vaping is not</w:t>
            </w:r>
            <w:r w:rsidRPr="00DF411F">
              <w:rPr>
                <w:b/>
                <w:color w:val="FF0000"/>
                <w:sz w:val="28"/>
              </w:rPr>
              <w:t xml:space="preserve"> </w:t>
            </w:r>
            <w:r w:rsidRPr="00DF411F">
              <w:rPr>
                <w:b/>
                <w:color w:val="00B050"/>
                <w:sz w:val="28"/>
              </w:rPr>
              <w:t>________</w:t>
            </w:r>
            <w:r w:rsidRPr="00DF411F">
              <w:rPr>
                <w:sz w:val="28"/>
              </w:rPr>
              <w:t>. A puff of vapour contains many harmful chemicals.</w:t>
            </w:r>
          </w:p>
          <w:p w:rsidRPr="00DF411F" w:rsidR="00A74CA8" w:rsidP="00F428BD" w:rsidRDefault="00A74CA8" w14:paraId="0772CC18" w14:textId="77777777">
            <w:pPr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Pr="00DF411F" w:rsidR="00A74CA8" w:rsidP="00F428BD" w:rsidRDefault="00A74CA8" w14:paraId="5A0C602D" w14:textId="77777777">
            <w:pPr>
              <w:jc w:val="center"/>
              <w:rPr>
                <w:color w:val="008000"/>
                <w:sz w:val="28"/>
              </w:rPr>
            </w:pPr>
            <w:r w:rsidRPr="00DF411F">
              <w:rPr>
                <w:color w:val="008000"/>
                <w:sz w:val="28"/>
              </w:rPr>
              <w:t>Harmless</w:t>
            </w:r>
          </w:p>
        </w:tc>
      </w:tr>
      <w:tr w:rsidRPr="00DF411F" w:rsidR="00DF411F" w:rsidTr="00F428BD" w14:paraId="189B2C4F" w14:textId="77777777">
        <w:tc>
          <w:tcPr>
            <w:tcW w:w="7905" w:type="dxa"/>
          </w:tcPr>
          <w:p w:rsidRPr="00DF411F" w:rsidR="00A74CA8" w:rsidP="00F428BD" w:rsidRDefault="00A74CA8" w14:paraId="525F03D4" w14:textId="77777777">
            <w:pPr>
              <w:rPr>
                <w:sz w:val="28"/>
              </w:rPr>
            </w:pPr>
            <w:r w:rsidRPr="00DF411F">
              <w:rPr>
                <w:sz w:val="28"/>
              </w:rPr>
              <w:t xml:space="preserve">Breathing in the second-hand </w:t>
            </w:r>
            <w:r w:rsidRPr="00DF411F">
              <w:rPr>
                <w:b/>
                <w:color w:val="00B050"/>
                <w:sz w:val="28"/>
              </w:rPr>
              <w:t>________</w:t>
            </w:r>
            <w:r w:rsidRPr="00DF411F">
              <w:rPr>
                <w:b/>
                <w:color w:val="FF0000"/>
                <w:sz w:val="28"/>
              </w:rPr>
              <w:t xml:space="preserve"> </w:t>
            </w:r>
            <w:r w:rsidRPr="00DF411F">
              <w:rPr>
                <w:sz w:val="28"/>
              </w:rPr>
              <w:t>is not safe.</w:t>
            </w:r>
          </w:p>
          <w:p w:rsidRPr="00DF411F" w:rsidR="00A74CA8" w:rsidP="00F428BD" w:rsidRDefault="00A74CA8" w14:paraId="2222CEE2" w14:textId="77777777">
            <w:pPr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Pr="00DF411F" w:rsidR="00A74CA8" w:rsidP="00F428BD" w:rsidRDefault="00A74CA8" w14:paraId="2C67790A" w14:textId="77777777">
            <w:pPr>
              <w:jc w:val="center"/>
              <w:rPr>
                <w:color w:val="008000"/>
                <w:sz w:val="28"/>
              </w:rPr>
            </w:pPr>
            <w:r w:rsidRPr="00DF411F">
              <w:rPr>
                <w:color w:val="008000"/>
                <w:sz w:val="28"/>
              </w:rPr>
              <w:t>Vapour</w:t>
            </w:r>
          </w:p>
        </w:tc>
      </w:tr>
      <w:tr w:rsidRPr="00DF411F" w:rsidR="00DF411F" w:rsidTr="00F428BD" w14:paraId="48D26E39" w14:textId="77777777">
        <w:tc>
          <w:tcPr>
            <w:tcW w:w="7905" w:type="dxa"/>
          </w:tcPr>
          <w:p w:rsidRPr="00DF411F" w:rsidR="00A74CA8" w:rsidP="00F428BD" w:rsidRDefault="00A74CA8" w14:paraId="13FF849B" w14:textId="77777777">
            <w:pPr>
              <w:rPr>
                <w:b/>
                <w:sz w:val="28"/>
              </w:rPr>
            </w:pPr>
            <w:r w:rsidRPr="00DF411F">
              <w:rPr>
                <w:sz w:val="28"/>
              </w:rPr>
              <w:t xml:space="preserve"> E-juice often contains </w:t>
            </w:r>
            <w:r w:rsidRPr="00DF411F">
              <w:rPr>
                <w:b/>
                <w:color w:val="00B050"/>
                <w:sz w:val="28"/>
              </w:rPr>
              <w:t>________</w:t>
            </w:r>
            <w:r w:rsidRPr="00DF411F">
              <w:rPr>
                <w:b/>
                <w:sz w:val="28"/>
              </w:rPr>
              <w:t>.</w:t>
            </w:r>
          </w:p>
          <w:p w:rsidRPr="00DF411F" w:rsidR="00A74CA8" w:rsidP="00F428BD" w:rsidRDefault="00A74CA8" w14:paraId="4C8EE0BC" w14:textId="77777777">
            <w:pPr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Pr="00DF411F" w:rsidR="00A74CA8" w:rsidP="00F428BD" w:rsidRDefault="00A74CA8" w14:paraId="20506F81" w14:textId="77777777">
            <w:pPr>
              <w:jc w:val="center"/>
              <w:rPr>
                <w:color w:val="008000"/>
                <w:sz w:val="28"/>
              </w:rPr>
            </w:pPr>
            <w:r w:rsidRPr="00DF411F">
              <w:rPr>
                <w:color w:val="008000"/>
                <w:sz w:val="28"/>
              </w:rPr>
              <w:t>Nicotine</w:t>
            </w:r>
          </w:p>
        </w:tc>
      </w:tr>
      <w:tr w:rsidRPr="00DF411F" w:rsidR="00DF411F" w:rsidTr="00F428BD" w14:paraId="7B84E2B5" w14:textId="77777777">
        <w:tc>
          <w:tcPr>
            <w:tcW w:w="7905" w:type="dxa"/>
          </w:tcPr>
          <w:p w:rsidRPr="00DF411F" w:rsidR="00A74CA8" w:rsidP="00F428BD" w:rsidRDefault="00A74CA8" w14:paraId="4BDB49B0" w14:textId="77777777">
            <w:pPr>
              <w:rPr>
                <w:sz w:val="28"/>
              </w:rPr>
            </w:pPr>
            <w:r w:rsidRPr="00DF411F">
              <w:rPr>
                <w:sz w:val="28"/>
              </w:rPr>
              <w:t xml:space="preserve">Vaping may lead to nicotine </w:t>
            </w:r>
            <w:r w:rsidRPr="00DF411F">
              <w:rPr>
                <w:b/>
                <w:color w:val="00B050"/>
                <w:sz w:val="28"/>
              </w:rPr>
              <w:t>________</w:t>
            </w:r>
            <w:r w:rsidRPr="00DF411F">
              <w:rPr>
                <w:sz w:val="28"/>
              </w:rPr>
              <w:t>.</w:t>
            </w:r>
          </w:p>
          <w:p w:rsidRPr="00DF411F" w:rsidR="00A74CA8" w:rsidP="00F428BD" w:rsidRDefault="00A74CA8" w14:paraId="36A6BBA1" w14:textId="77777777">
            <w:pPr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Pr="00DF411F" w:rsidR="00A74CA8" w:rsidP="00F428BD" w:rsidRDefault="00A74CA8" w14:paraId="3578EF66" w14:textId="77777777">
            <w:pPr>
              <w:jc w:val="center"/>
              <w:rPr>
                <w:color w:val="008000"/>
                <w:sz w:val="28"/>
              </w:rPr>
            </w:pPr>
            <w:r w:rsidRPr="00DF411F">
              <w:rPr>
                <w:color w:val="008000"/>
                <w:sz w:val="28"/>
              </w:rPr>
              <w:t>Addiction</w:t>
            </w:r>
          </w:p>
        </w:tc>
      </w:tr>
      <w:tr w:rsidRPr="00DF411F" w:rsidR="00DF411F" w:rsidTr="00F428BD" w14:paraId="3B557CE8" w14:textId="77777777">
        <w:tc>
          <w:tcPr>
            <w:tcW w:w="7905" w:type="dxa"/>
          </w:tcPr>
          <w:p w:rsidRPr="00DF411F" w:rsidR="00A74CA8" w:rsidP="005F0F69" w:rsidRDefault="00A74CA8" w14:paraId="33FA44F9" w14:textId="77777777">
            <w:pPr>
              <w:rPr>
                <w:sz w:val="28"/>
              </w:rPr>
            </w:pPr>
            <w:r w:rsidRPr="00DF411F">
              <w:rPr>
                <w:sz w:val="28"/>
              </w:rPr>
              <w:t xml:space="preserve">The </w:t>
            </w:r>
            <w:r w:rsidRPr="00DF411F">
              <w:rPr>
                <w:b/>
                <w:color w:val="00B050"/>
                <w:sz w:val="28"/>
              </w:rPr>
              <w:t xml:space="preserve">________ </w:t>
            </w:r>
            <w:r w:rsidRPr="00DF411F">
              <w:rPr>
                <w:sz w:val="28"/>
              </w:rPr>
              <w:t>in e-juice are added to hide the taste of nicotine and other chemicals.</w:t>
            </w:r>
          </w:p>
        </w:tc>
        <w:tc>
          <w:tcPr>
            <w:tcW w:w="1842" w:type="dxa"/>
            <w:vAlign w:val="center"/>
          </w:tcPr>
          <w:p w:rsidRPr="00DF411F" w:rsidR="00A74CA8" w:rsidP="00F428BD" w:rsidRDefault="00A74CA8" w14:paraId="2334CAD1" w14:textId="77777777">
            <w:pPr>
              <w:jc w:val="center"/>
              <w:rPr>
                <w:color w:val="008000"/>
                <w:sz w:val="28"/>
              </w:rPr>
            </w:pPr>
            <w:r w:rsidRPr="00DF411F">
              <w:rPr>
                <w:color w:val="008000"/>
                <w:sz w:val="28"/>
              </w:rPr>
              <w:t>Flavours</w:t>
            </w:r>
          </w:p>
        </w:tc>
      </w:tr>
      <w:tr w:rsidRPr="00DF411F" w:rsidR="00DF411F" w:rsidTr="00F428BD" w14:paraId="24599DB1" w14:textId="77777777">
        <w:tc>
          <w:tcPr>
            <w:tcW w:w="7905" w:type="dxa"/>
          </w:tcPr>
          <w:p w:rsidRPr="00DF411F" w:rsidR="00A74CA8" w:rsidP="00F428BD" w:rsidRDefault="00A74CA8" w14:paraId="59A5A6F9" w14:textId="77777777">
            <w:pPr>
              <w:rPr>
                <w:sz w:val="28"/>
              </w:rPr>
            </w:pPr>
            <w:r w:rsidRPr="00DF411F">
              <w:rPr>
                <w:b/>
                <w:color w:val="00B050"/>
                <w:sz w:val="28"/>
              </w:rPr>
              <w:t xml:space="preserve">________ </w:t>
            </w:r>
            <w:r w:rsidRPr="00DF411F">
              <w:rPr>
                <w:sz w:val="28"/>
              </w:rPr>
              <w:t>of vaping products can explode and cause fires.</w:t>
            </w:r>
          </w:p>
          <w:p w:rsidRPr="00DF411F" w:rsidR="00A74CA8" w:rsidP="00F428BD" w:rsidRDefault="00A74CA8" w14:paraId="43037E5E" w14:textId="77777777">
            <w:pPr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Pr="00DF411F" w:rsidR="00A74CA8" w:rsidP="00F428BD" w:rsidRDefault="00A74CA8" w14:paraId="7813A2CD" w14:textId="77777777">
            <w:pPr>
              <w:jc w:val="center"/>
              <w:rPr>
                <w:color w:val="008000"/>
                <w:sz w:val="28"/>
              </w:rPr>
            </w:pPr>
            <w:r w:rsidRPr="00DF411F">
              <w:rPr>
                <w:color w:val="008000"/>
                <w:sz w:val="28"/>
              </w:rPr>
              <w:t>Batteries</w:t>
            </w:r>
          </w:p>
        </w:tc>
      </w:tr>
      <w:tr w:rsidRPr="00DF411F" w:rsidR="00DF411F" w:rsidTr="00F428BD" w14:paraId="108CF496" w14:textId="77777777">
        <w:tc>
          <w:tcPr>
            <w:tcW w:w="7905" w:type="dxa"/>
          </w:tcPr>
          <w:p w:rsidRPr="00DF411F" w:rsidR="00A74CA8" w:rsidP="00F428BD" w:rsidRDefault="00A74CA8" w14:paraId="1D0355A9" w14:textId="77777777">
            <w:pPr>
              <w:rPr>
                <w:sz w:val="28"/>
              </w:rPr>
            </w:pPr>
            <w:r w:rsidRPr="00DF411F">
              <w:rPr>
                <w:sz w:val="28"/>
              </w:rPr>
              <w:t xml:space="preserve">Nicotine can harm </w:t>
            </w:r>
            <w:r w:rsidRPr="00DF411F">
              <w:rPr>
                <w:b/>
                <w:color w:val="00B050"/>
                <w:sz w:val="28"/>
              </w:rPr>
              <w:t>________</w:t>
            </w:r>
            <w:r w:rsidRPr="00DF411F">
              <w:rPr>
                <w:sz w:val="28"/>
              </w:rPr>
              <w:t xml:space="preserve"> development.</w:t>
            </w:r>
          </w:p>
          <w:p w:rsidRPr="00DF411F" w:rsidR="00A74CA8" w:rsidP="00F428BD" w:rsidRDefault="00A74CA8" w14:paraId="23F9FD60" w14:textId="77777777">
            <w:pPr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Pr="00DF411F" w:rsidR="00A74CA8" w:rsidP="00F428BD" w:rsidRDefault="00A74CA8" w14:paraId="487A2291" w14:textId="77777777">
            <w:pPr>
              <w:jc w:val="center"/>
              <w:rPr>
                <w:color w:val="008000"/>
                <w:sz w:val="28"/>
              </w:rPr>
            </w:pPr>
            <w:r w:rsidRPr="00DF411F">
              <w:rPr>
                <w:color w:val="008000"/>
                <w:sz w:val="28"/>
              </w:rPr>
              <w:t>Brain</w:t>
            </w:r>
          </w:p>
        </w:tc>
      </w:tr>
    </w:tbl>
    <w:p w:rsidRPr="00EB3181" w:rsidR="00A74CA8" w:rsidP="00A74CA8" w:rsidRDefault="00A74CA8" w14:paraId="0A8FE527" w14:textId="77777777">
      <w:pPr>
        <w:jc w:val="center"/>
        <w:rPr>
          <w:b/>
        </w:rPr>
      </w:pPr>
    </w:p>
    <w:p w:rsidRPr="00EB3181" w:rsidR="00A74CA8" w:rsidP="00EB3181" w:rsidRDefault="00A74CA8" w14:paraId="4D56C7A8" w14:textId="77777777">
      <w:pPr>
        <w:jc w:val="center"/>
        <w:rPr>
          <w:b/>
        </w:rPr>
      </w:pPr>
    </w:p>
    <w:sectPr w:rsidRPr="00EB3181" w:rsidR="00A74CA8" w:rsidSect="0065410A">
      <w:sectPrChange w:author="PEI Lung Association" w:date="2019-11-28T18:29:12.1838346" w:id="1859246044">
        <w:sectPr w:rsidRPr="00EB3181" w:rsidR="00A74CA8" w:rsidSect="0065410A">
          <w:pgSz w:w="12240" w:h="15840"/>
          <w:pgMar w:top="1440" w:right="1191" w:bottom="1440" w:left="1191" w:header="709" w:footer="709" w:gutter="0"/>
          <w:cols w:space="708"/>
          <w:docGrid w:linePitch="360"/>
        </w:sectPr>
      </w:sectPrChange>
      <w:headerReference w:type="default" r:id="rId6"/>
      <w:footerReference w:type="default" r:id="rId7"/>
      <w:pgSz w:w="12240" w:h="15840" w:orient="portrait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AE9" w:rsidP="00812F25" w:rsidRDefault="00422AE9" w14:paraId="59103101" w14:textId="77777777">
      <w:pPr>
        <w:spacing w:after="0" w:line="240" w:lineRule="auto"/>
      </w:pPr>
      <w:r>
        <w:separator/>
      </w:r>
    </w:p>
  </w:endnote>
  <w:endnote w:type="continuationSeparator" w:id="0">
    <w:p w:rsidR="00422AE9" w:rsidP="00812F25" w:rsidRDefault="00422AE9" w14:paraId="4FC4DD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9700D" w:rsidR="00F428BD" w:rsidP="00812F25" w:rsidRDefault="00F428BD" w14:paraId="6D2E77D6" w14:textId="77777777">
    <w:pPr>
      <w:pStyle w:val="Footer"/>
      <w:jc w:val="right"/>
      <w:rPr>
        <w:sz w:val="18"/>
      </w:rPr>
    </w:pPr>
    <w:r w:rsidRPr="00E9700D">
      <w:rPr>
        <w:sz w:val="18"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AE9" w:rsidP="00812F25" w:rsidRDefault="00422AE9" w14:paraId="1536649B" w14:textId="77777777">
      <w:pPr>
        <w:spacing w:after="0" w:line="240" w:lineRule="auto"/>
      </w:pPr>
      <w:r>
        <w:separator/>
      </w:r>
    </w:p>
  </w:footnote>
  <w:footnote w:type="continuationSeparator" w:id="0">
    <w:p w:rsidR="00422AE9" w:rsidP="00812F25" w:rsidRDefault="00422AE9" w14:paraId="3910E0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013657" w:rsidR="00F428BD" w:rsidP="00013657" w:rsidRDefault="00F428BD" w14:paraId="5C87D320" w14:textId="77777777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9F8277" wp14:editId="1D5CFEF3">
          <wp:simplePos x="0" y="0"/>
          <wp:positionH relativeFrom="margin">
            <wp:posOffset>4981575</wp:posOffset>
          </wp:positionH>
          <wp:positionV relativeFrom="paragraph">
            <wp:posOffset>-351790</wp:posOffset>
          </wp:positionV>
          <wp:extent cx="1914525" cy="541061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41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3AD8373" wp14:editId="02989E16">
          <wp:simplePos x="0" y="0"/>
          <wp:positionH relativeFrom="column">
            <wp:posOffset>1967865</wp:posOffset>
          </wp:positionH>
          <wp:positionV relativeFrom="paragraph">
            <wp:posOffset>-326390</wp:posOffset>
          </wp:positionV>
          <wp:extent cx="2117725" cy="4527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72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3F55429" wp14:editId="65AA7C24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1933575" cy="6383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LUNG-Wordmark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author="PEI Lung Association" w:date="2019-11-28T18:29:12.1838346" w:id="1813902902">
      <w:r w:rsidR="6B718B49">
        <w:rPr/>
        <w:t/>
      </w:r>
    </w:ins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oNotDisplayPageBoundaries/>
  <w:proofState w:spelling="clean" w:grammar="dirty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81"/>
    <w:rsid w:val="00013657"/>
    <w:rsid w:val="00064A73"/>
    <w:rsid w:val="000E1B0A"/>
    <w:rsid w:val="000E7765"/>
    <w:rsid w:val="00141968"/>
    <w:rsid w:val="00174C75"/>
    <w:rsid w:val="00195A65"/>
    <w:rsid w:val="00225E0E"/>
    <w:rsid w:val="002B3D3F"/>
    <w:rsid w:val="002E00D7"/>
    <w:rsid w:val="00316C40"/>
    <w:rsid w:val="003B5E9D"/>
    <w:rsid w:val="003B6008"/>
    <w:rsid w:val="003C765D"/>
    <w:rsid w:val="003D59D9"/>
    <w:rsid w:val="00422AE9"/>
    <w:rsid w:val="00465580"/>
    <w:rsid w:val="0055488E"/>
    <w:rsid w:val="005F0F69"/>
    <w:rsid w:val="00604BB0"/>
    <w:rsid w:val="0065410A"/>
    <w:rsid w:val="00675016"/>
    <w:rsid w:val="006879F3"/>
    <w:rsid w:val="0069510A"/>
    <w:rsid w:val="006B3361"/>
    <w:rsid w:val="006E6527"/>
    <w:rsid w:val="00707692"/>
    <w:rsid w:val="00726A68"/>
    <w:rsid w:val="00750141"/>
    <w:rsid w:val="00783E22"/>
    <w:rsid w:val="007B1D09"/>
    <w:rsid w:val="00804B15"/>
    <w:rsid w:val="00812F25"/>
    <w:rsid w:val="008867A1"/>
    <w:rsid w:val="00995390"/>
    <w:rsid w:val="009C2F67"/>
    <w:rsid w:val="009D6C93"/>
    <w:rsid w:val="00A33BB6"/>
    <w:rsid w:val="00A74CA8"/>
    <w:rsid w:val="00AA3274"/>
    <w:rsid w:val="00B21B7C"/>
    <w:rsid w:val="00B268BD"/>
    <w:rsid w:val="00B50218"/>
    <w:rsid w:val="00B502C3"/>
    <w:rsid w:val="00B54F6D"/>
    <w:rsid w:val="00B96C36"/>
    <w:rsid w:val="00BB27EA"/>
    <w:rsid w:val="00C66F66"/>
    <w:rsid w:val="00CA6565"/>
    <w:rsid w:val="00CC46B5"/>
    <w:rsid w:val="00D0744A"/>
    <w:rsid w:val="00D13247"/>
    <w:rsid w:val="00D50398"/>
    <w:rsid w:val="00D616CE"/>
    <w:rsid w:val="00D72486"/>
    <w:rsid w:val="00DB4C57"/>
    <w:rsid w:val="00DF0E80"/>
    <w:rsid w:val="00DF411F"/>
    <w:rsid w:val="00DF47EF"/>
    <w:rsid w:val="00E76170"/>
    <w:rsid w:val="00E9700D"/>
    <w:rsid w:val="00EB3181"/>
    <w:rsid w:val="00F428BD"/>
    <w:rsid w:val="00F76DA7"/>
    <w:rsid w:val="00F97563"/>
    <w:rsid w:val="00FE0183"/>
    <w:rsid w:val="00FE6936"/>
    <w:rsid w:val="00FF1F9E"/>
    <w:rsid w:val="00FF223A"/>
    <w:rsid w:val="6B718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BC1066"/>
  <w15:docId w15:val="{F992B2E3-49C4-4736-9CAF-47705553EE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1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12F2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2F25"/>
  </w:style>
  <w:style w:type="paragraph" w:styleId="Footer">
    <w:name w:val="footer"/>
    <w:basedOn w:val="Normal"/>
    <w:link w:val="FooterChar"/>
    <w:uiPriority w:val="99"/>
    <w:unhideWhenUsed/>
    <w:rsid w:val="00812F2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2F25"/>
  </w:style>
  <w:style w:type="paragraph" w:styleId="BalloonText">
    <w:name w:val="Balloon Text"/>
    <w:basedOn w:val="Normal"/>
    <w:link w:val="BalloonTextChar"/>
    <w:uiPriority w:val="99"/>
    <w:semiHidden/>
    <w:unhideWhenUsed/>
    <w:rsid w:val="0088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Health Shared Services BC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Cheung, Laurie [RH]</dc:creator>
  <lastModifiedBy>PEI Lung Association</lastModifiedBy>
  <revision>3</revision>
  <dcterms:created xsi:type="dcterms:W3CDTF">2019-10-11T12:10:00.0000000Z</dcterms:created>
  <dcterms:modified xsi:type="dcterms:W3CDTF">2019-11-28T18:29:12.6838447Z</dcterms:modified>
</coreProperties>
</file>